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57376" w14:textId="77777777" w:rsidR="00705397" w:rsidRDefault="00705397" w:rsidP="00705397">
      <w:pPr>
        <w:rPr>
          <w:rFonts w:ascii="Arial" w:hAnsi="Arial" w:cs="Arial"/>
          <w:b/>
          <w:color w:val="DB459E"/>
          <w:sz w:val="40"/>
          <w:szCs w:val="40"/>
        </w:rPr>
      </w:pPr>
      <w:bookmarkStart w:id="0" w:name="_GoBack"/>
      <w:bookmarkEnd w:id="0"/>
      <w:r w:rsidRPr="005A55BD">
        <w:rPr>
          <w:rFonts w:ascii="Arial" w:hAnsi="Arial" w:cs="Arial"/>
          <w:b/>
          <w:color w:val="DB459E"/>
          <w:sz w:val="40"/>
          <w:szCs w:val="40"/>
        </w:rPr>
        <w:t xml:space="preserve">A </w:t>
      </w:r>
      <w:r w:rsidR="0084307A">
        <w:rPr>
          <w:rFonts w:ascii="Arial" w:hAnsi="Arial" w:cs="Arial"/>
          <w:b/>
          <w:color w:val="DB459E"/>
          <w:sz w:val="40"/>
          <w:szCs w:val="40"/>
        </w:rPr>
        <w:t>letter about</w:t>
      </w:r>
      <w:r w:rsidRPr="005A55BD">
        <w:rPr>
          <w:rFonts w:ascii="Arial" w:hAnsi="Arial" w:cs="Arial"/>
          <w:b/>
          <w:color w:val="DB459E"/>
          <w:sz w:val="40"/>
          <w:szCs w:val="40"/>
        </w:rPr>
        <w:t xml:space="preserve"> my behaviour i</w:t>
      </w:r>
      <w:r w:rsidR="00F000FC">
        <w:rPr>
          <w:rFonts w:ascii="Arial" w:hAnsi="Arial" w:cs="Arial"/>
          <w:b/>
          <w:color w:val="DB459E"/>
          <w:sz w:val="40"/>
          <w:szCs w:val="40"/>
        </w:rPr>
        <w:t>n the tenancy and what I will</w:t>
      </w:r>
      <w:r w:rsidRPr="005A55BD">
        <w:rPr>
          <w:rFonts w:ascii="Arial" w:hAnsi="Arial" w:cs="Arial"/>
          <w:b/>
          <w:color w:val="DB459E"/>
          <w:sz w:val="40"/>
          <w:szCs w:val="40"/>
        </w:rPr>
        <w:t xml:space="preserve"> do to </w:t>
      </w:r>
      <w:r w:rsidR="00B266B0">
        <w:rPr>
          <w:rFonts w:ascii="Arial" w:hAnsi="Arial" w:cs="Arial"/>
          <w:b/>
          <w:color w:val="DB459E"/>
          <w:sz w:val="40"/>
          <w:szCs w:val="40"/>
        </w:rPr>
        <w:t>resolve matters</w:t>
      </w:r>
      <w:r w:rsidRPr="005A55BD">
        <w:rPr>
          <w:rFonts w:ascii="Arial" w:hAnsi="Arial" w:cs="Arial"/>
          <w:b/>
          <w:color w:val="DB459E"/>
          <w:sz w:val="40"/>
          <w:szCs w:val="40"/>
        </w:rPr>
        <w:t xml:space="preserve"> </w:t>
      </w:r>
    </w:p>
    <w:p w14:paraId="38757377" w14:textId="77777777" w:rsidR="0084307A" w:rsidRDefault="0084307A" w:rsidP="00705397">
      <w:pPr>
        <w:rPr>
          <w:rFonts w:ascii="Arial" w:hAnsi="Arial" w:cs="Arial"/>
          <w:b/>
          <w:color w:val="DB459E"/>
          <w:sz w:val="40"/>
          <w:szCs w:val="40"/>
        </w:rPr>
      </w:pPr>
    </w:p>
    <w:p w14:paraId="38757378" w14:textId="77777777" w:rsidR="0084307A" w:rsidRPr="005A55BD" w:rsidRDefault="0084307A" w:rsidP="00705397">
      <w:pPr>
        <w:rPr>
          <w:rFonts w:ascii="Arial" w:hAnsi="Arial" w:cs="Arial"/>
          <w:b/>
          <w:color w:val="DB459E"/>
          <w:sz w:val="40"/>
          <w:szCs w:val="40"/>
        </w:rPr>
      </w:pP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>
        <w:rPr>
          <w:rFonts w:ascii="Arial" w:hAnsi="Arial" w:cs="Arial"/>
          <w:b/>
          <w:color w:val="DB459E"/>
          <w:sz w:val="40"/>
          <w:szCs w:val="40"/>
        </w:rPr>
        <w:tab/>
      </w:r>
      <w:r w:rsidRPr="0084307A">
        <w:rPr>
          <w:rFonts w:ascii="Arial" w:hAnsi="Arial" w:cs="Arial"/>
          <w:b/>
          <w:color w:val="FF0000"/>
        </w:rPr>
        <w:t>(Date)</w:t>
      </w:r>
    </w:p>
    <w:p w14:paraId="38757379" w14:textId="77777777" w:rsidR="0084307A" w:rsidRDefault="0084307A" w:rsidP="00705397">
      <w:pPr>
        <w:rPr>
          <w:rFonts w:ascii="Arial" w:hAnsi="Arial" w:cs="Arial"/>
          <w:b/>
          <w:color w:val="FF0000"/>
        </w:rPr>
      </w:pPr>
      <w:r w:rsidRPr="00767EF2">
        <w:rPr>
          <w:rFonts w:ascii="Arial" w:hAnsi="Arial" w:cs="Arial"/>
        </w:rPr>
        <w:t xml:space="preserve">Dear </w:t>
      </w:r>
      <w:r w:rsidRPr="00767EF2">
        <w:rPr>
          <w:rFonts w:ascii="Arial" w:hAnsi="Arial" w:cs="Arial"/>
          <w:b/>
          <w:color w:val="FF0000"/>
        </w:rPr>
        <w:t>[xxxxxxxxx]</w:t>
      </w:r>
    </w:p>
    <w:p w14:paraId="3875737A" w14:textId="77777777" w:rsidR="0084307A" w:rsidRDefault="0084307A" w:rsidP="00705397">
      <w:pPr>
        <w:rPr>
          <w:rFonts w:ascii="Arial" w:hAnsi="Arial" w:cs="Arial"/>
          <w:sz w:val="22"/>
          <w:szCs w:val="22"/>
        </w:rPr>
      </w:pPr>
    </w:p>
    <w:p w14:paraId="3875737B" w14:textId="77777777" w:rsidR="0084307A" w:rsidRDefault="0084307A" w:rsidP="0084307A">
      <w:pPr>
        <w:rPr>
          <w:rFonts w:ascii="Arial" w:hAnsi="Arial" w:cs="Arial"/>
          <w:b/>
          <w:szCs w:val="40"/>
        </w:rPr>
      </w:pPr>
      <w:r w:rsidRPr="00767EF2">
        <w:rPr>
          <w:rFonts w:ascii="Arial" w:hAnsi="Arial" w:cs="Arial"/>
          <w:b/>
        </w:rPr>
        <w:t xml:space="preserve">Re: </w:t>
      </w:r>
      <w:r w:rsidRPr="00767EF2">
        <w:rPr>
          <w:rFonts w:ascii="Arial" w:hAnsi="Arial" w:cs="Arial"/>
          <w:b/>
          <w:szCs w:val="40"/>
        </w:rPr>
        <w:t xml:space="preserve">Concerns about my behaviour </w:t>
      </w:r>
    </w:p>
    <w:p w14:paraId="3875737C" w14:textId="77777777" w:rsidR="0084307A" w:rsidRPr="00767EF2" w:rsidRDefault="0084307A" w:rsidP="0084307A">
      <w:pPr>
        <w:rPr>
          <w:rFonts w:ascii="Arial" w:hAnsi="Arial" w:cs="Arial"/>
        </w:rPr>
      </w:pPr>
    </w:p>
    <w:p w14:paraId="3875737D" w14:textId="77777777" w:rsidR="0084307A" w:rsidRDefault="0084307A" w:rsidP="0084307A">
      <w:pPr>
        <w:jc w:val="both"/>
        <w:rPr>
          <w:rFonts w:ascii="Arial" w:hAnsi="Arial" w:cs="Arial"/>
        </w:rPr>
      </w:pPr>
      <w:r w:rsidRPr="00767EF2">
        <w:rPr>
          <w:rFonts w:ascii="Arial" w:hAnsi="Arial" w:cs="Arial"/>
        </w:rPr>
        <w:t>I am writing to you because you have asked me to leave my home. I genuinely want to do everything I</w:t>
      </w:r>
      <w:r>
        <w:rPr>
          <w:rFonts w:ascii="Arial" w:hAnsi="Arial" w:cs="Arial"/>
        </w:rPr>
        <w:t xml:space="preserve"> can so that I can stay in my home, and wish to resolve the issues that you are </w:t>
      </w:r>
      <w:r w:rsidRPr="00767EF2">
        <w:rPr>
          <w:rFonts w:ascii="Arial" w:hAnsi="Arial" w:cs="Arial"/>
        </w:rPr>
        <w:t>unhappy about</w:t>
      </w:r>
      <w:r>
        <w:rPr>
          <w:rFonts w:ascii="Arial" w:hAnsi="Arial" w:cs="Arial"/>
        </w:rPr>
        <w:t xml:space="preserve">.  </w:t>
      </w:r>
    </w:p>
    <w:p w14:paraId="3875737E" w14:textId="77777777" w:rsidR="0084307A" w:rsidRDefault="0084307A" w:rsidP="0084307A">
      <w:pPr>
        <w:jc w:val="both"/>
        <w:rPr>
          <w:rFonts w:ascii="Arial" w:hAnsi="Arial" w:cs="Arial"/>
        </w:rPr>
      </w:pPr>
    </w:p>
    <w:p w14:paraId="3875737F" w14:textId="77777777" w:rsidR="0084307A" w:rsidRPr="00767EF2" w:rsidRDefault="0084307A" w:rsidP="00843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apologise for my behaviour and the concerns it has caused you.  It is also to prove to you my commitment to change, and to </w:t>
      </w:r>
      <w:r w:rsidRPr="00767EF2">
        <w:rPr>
          <w:rFonts w:ascii="Arial" w:hAnsi="Arial" w:cs="Arial"/>
        </w:rPr>
        <w:t>assure you</w:t>
      </w:r>
      <w:r>
        <w:rPr>
          <w:rFonts w:ascii="Arial" w:hAnsi="Arial" w:cs="Arial"/>
        </w:rPr>
        <w:t xml:space="preserve"> that it will not happen again in the future.</w:t>
      </w:r>
      <w:r w:rsidRPr="00767EF2">
        <w:rPr>
          <w:rFonts w:ascii="Arial" w:hAnsi="Arial" w:cs="Arial"/>
        </w:rPr>
        <w:t xml:space="preserve"> </w:t>
      </w:r>
    </w:p>
    <w:p w14:paraId="38757380" w14:textId="77777777" w:rsidR="0084307A" w:rsidRPr="00767EF2" w:rsidRDefault="0084307A" w:rsidP="0084307A">
      <w:pPr>
        <w:jc w:val="both"/>
        <w:rPr>
          <w:rFonts w:ascii="Arial" w:hAnsi="Arial" w:cs="Arial"/>
        </w:rPr>
      </w:pPr>
    </w:p>
    <w:p w14:paraId="38757381" w14:textId="77777777" w:rsidR="0084307A" w:rsidRPr="00767EF2" w:rsidRDefault="0084307A" w:rsidP="0084307A">
      <w:pPr>
        <w:jc w:val="both"/>
        <w:rPr>
          <w:rFonts w:ascii="Arial" w:hAnsi="Arial" w:cs="Arial"/>
        </w:rPr>
      </w:pPr>
      <w:r w:rsidRPr="00767EF2">
        <w:rPr>
          <w:rFonts w:ascii="Arial" w:hAnsi="Arial" w:cs="Arial"/>
        </w:rPr>
        <w:t xml:space="preserve">I promise to do the following to </w:t>
      </w:r>
      <w:r>
        <w:rPr>
          <w:rFonts w:ascii="Arial" w:hAnsi="Arial" w:cs="Arial"/>
        </w:rPr>
        <w:t>ensure</w:t>
      </w:r>
      <w:r w:rsidRPr="00767EF2">
        <w:rPr>
          <w:rFonts w:ascii="Arial" w:hAnsi="Arial" w:cs="Arial"/>
        </w:rPr>
        <w:t xml:space="preserve"> that there are no issues in the future:  </w:t>
      </w:r>
    </w:p>
    <w:p w14:paraId="38757382" w14:textId="77777777" w:rsidR="0084307A" w:rsidRPr="00767EF2" w:rsidRDefault="0084307A" w:rsidP="0084307A">
      <w:pPr>
        <w:jc w:val="both"/>
        <w:rPr>
          <w:rFonts w:ascii="Arial" w:hAnsi="Arial" w:cs="Arial"/>
        </w:rPr>
      </w:pPr>
    </w:p>
    <w:p w14:paraId="38757383" w14:textId="77777777" w:rsidR="0084307A" w:rsidRPr="00767EF2" w:rsidRDefault="0084307A" w:rsidP="0084307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67EF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will </w:t>
      </w:r>
      <w:r w:rsidRPr="00767EF2">
        <w:rPr>
          <w:rFonts w:ascii="Arial" w:hAnsi="Arial" w:cs="Arial"/>
        </w:rPr>
        <w:t>chang</w:t>
      </w:r>
      <w:r>
        <w:rPr>
          <w:rFonts w:ascii="Arial" w:hAnsi="Arial" w:cs="Arial"/>
        </w:rPr>
        <w:t>e</w:t>
      </w:r>
      <w:r w:rsidRPr="00767EF2">
        <w:rPr>
          <w:rFonts w:ascii="Arial" w:hAnsi="Arial" w:cs="Arial"/>
        </w:rPr>
        <w:t xml:space="preserve"> my behaviour immediately.</w:t>
      </w:r>
    </w:p>
    <w:p w14:paraId="38757384" w14:textId="77777777" w:rsidR="0084307A" w:rsidRPr="00767EF2" w:rsidRDefault="0084307A" w:rsidP="0084307A">
      <w:pPr>
        <w:jc w:val="both"/>
        <w:rPr>
          <w:rFonts w:ascii="Arial" w:hAnsi="Arial" w:cs="Arial"/>
        </w:rPr>
      </w:pPr>
    </w:p>
    <w:p w14:paraId="38757385" w14:textId="77777777" w:rsidR="0084307A" w:rsidRPr="00767EF2" w:rsidRDefault="0084307A" w:rsidP="0084307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67EF2">
        <w:rPr>
          <w:rFonts w:ascii="Arial" w:hAnsi="Arial" w:cs="Arial"/>
        </w:rPr>
        <w:t>I am willing to sign a behaviour agreement</w:t>
      </w:r>
      <w:r>
        <w:rPr>
          <w:rFonts w:ascii="Arial" w:hAnsi="Arial" w:cs="Arial"/>
        </w:rPr>
        <w:t xml:space="preserve">, in order that </w:t>
      </w:r>
      <w:r w:rsidRPr="00767EF2">
        <w:rPr>
          <w:rFonts w:ascii="Arial" w:hAnsi="Arial" w:cs="Arial"/>
        </w:rPr>
        <w:t xml:space="preserve">it is clear how I need to conduct my </w:t>
      </w:r>
      <w:r>
        <w:rPr>
          <w:rFonts w:ascii="Arial" w:hAnsi="Arial" w:cs="Arial"/>
        </w:rPr>
        <w:t xml:space="preserve">behaviour in the future to meet your </w:t>
      </w:r>
      <w:r w:rsidRPr="00767EF2">
        <w:rPr>
          <w:rFonts w:ascii="Arial" w:hAnsi="Arial" w:cs="Arial"/>
        </w:rPr>
        <w:t>expect</w:t>
      </w:r>
      <w:r>
        <w:rPr>
          <w:rFonts w:ascii="Arial" w:hAnsi="Arial" w:cs="Arial"/>
        </w:rPr>
        <w:t>ations</w:t>
      </w:r>
      <w:r w:rsidRPr="00767EF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This agreement is attached to this letter.</w:t>
      </w:r>
    </w:p>
    <w:p w14:paraId="38757386" w14:textId="77777777" w:rsidR="0084307A" w:rsidRPr="00767EF2" w:rsidRDefault="0084307A" w:rsidP="0084307A">
      <w:pPr>
        <w:jc w:val="both"/>
        <w:rPr>
          <w:rFonts w:ascii="Arial" w:hAnsi="Arial" w:cs="Arial"/>
        </w:rPr>
      </w:pPr>
    </w:p>
    <w:p w14:paraId="38757387" w14:textId="77777777" w:rsidR="0084307A" w:rsidRPr="00767EF2" w:rsidRDefault="0084307A" w:rsidP="0084307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67EF2">
        <w:rPr>
          <w:rFonts w:ascii="Arial" w:hAnsi="Arial" w:cs="Arial"/>
        </w:rPr>
        <w:t xml:space="preserve">I will seek out and cooperate with any support offered by local organisations to help sustain </w:t>
      </w:r>
      <w:r>
        <w:rPr>
          <w:rFonts w:ascii="Arial" w:hAnsi="Arial" w:cs="Arial"/>
        </w:rPr>
        <w:t>my occupancy in your home</w:t>
      </w:r>
      <w:r w:rsidRPr="00767EF2">
        <w:rPr>
          <w:rFonts w:ascii="Arial" w:hAnsi="Arial" w:cs="Arial"/>
        </w:rPr>
        <w:t>.</w:t>
      </w:r>
    </w:p>
    <w:p w14:paraId="38757388" w14:textId="77777777" w:rsidR="0084307A" w:rsidRPr="00767EF2" w:rsidRDefault="0084307A" w:rsidP="0084307A">
      <w:pPr>
        <w:jc w:val="both"/>
        <w:rPr>
          <w:rFonts w:ascii="Arial" w:hAnsi="Arial" w:cs="Arial"/>
        </w:rPr>
      </w:pPr>
    </w:p>
    <w:p w14:paraId="38757389" w14:textId="77777777" w:rsidR="0084307A" w:rsidRPr="00767EF2" w:rsidRDefault="0084307A" w:rsidP="00843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67EF2">
        <w:rPr>
          <w:rFonts w:ascii="Arial" w:hAnsi="Arial" w:cs="Arial"/>
        </w:rPr>
        <w:t>s a result of th</w:t>
      </w:r>
      <w:r>
        <w:rPr>
          <w:rFonts w:ascii="Arial" w:hAnsi="Arial" w:cs="Arial"/>
        </w:rPr>
        <w:t xml:space="preserve">is, I request that you allow me to continue living in your property, </w:t>
      </w:r>
      <w:r w:rsidRPr="00767EF2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that </w:t>
      </w:r>
      <w:r w:rsidRPr="00767EF2">
        <w:rPr>
          <w:rFonts w:ascii="Arial" w:hAnsi="Arial" w:cs="Arial"/>
        </w:rPr>
        <w:t xml:space="preserve">I can demonstrate </w:t>
      </w:r>
      <w:r>
        <w:rPr>
          <w:rFonts w:ascii="Arial" w:hAnsi="Arial" w:cs="Arial"/>
        </w:rPr>
        <w:t xml:space="preserve">my ability to </w:t>
      </w:r>
      <w:r w:rsidRPr="00767EF2">
        <w:rPr>
          <w:rFonts w:ascii="Arial" w:hAnsi="Arial" w:cs="Arial"/>
        </w:rPr>
        <w:t xml:space="preserve">keep to this agreement. I know </w:t>
      </w:r>
      <w:r>
        <w:rPr>
          <w:rFonts w:ascii="Arial" w:hAnsi="Arial" w:cs="Arial"/>
        </w:rPr>
        <w:t xml:space="preserve">that </w:t>
      </w:r>
      <w:r w:rsidRPr="00767EF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may wish</w:t>
      </w:r>
      <w:r w:rsidRPr="00767EF2">
        <w:rPr>
          <w:rFonts w:ascii="Arial" w:hAnsi="Arial" w:cs="Arial"/>
        </w:rPr>
        <w:t xml:space="preserve"> to discuss this</w:t>
      </w:r>
      <w:r>
        <w:rPr>
          <w:rFonts w:ascii="Arial" w:hAnsi="Arial" w:cs="Arial"/>
        </w:rPr>
        <w:t xml:space="preserve"> further, and </w:t>
      </w:r>
      <w:r w:rsidRPr="00767EF2">
        <w:rPr>
          <w:rFonts w:ascii="Arial" w:hAnsi="Arial" w:cs="Arial"/>
        </w:rPr>
        <w:t xml:space="preserve">be convinced that my behaviour will change. I </w:t>
      </w:r>
      <w:r>
        <w:rPr>
          <w:rFonts w:ascii="Arial" w:hAnsi="Arial" w:cs="Arial"/>
        </w:rPr>
        <w:t>am very willing to</w:t>
      </w:r>
      <w:r w:rsidRPr="00767EF2">
        <w:rPr>
          <w:rFonts w:ascii="Arial" w:hAnsi="Arial" w:cs="Arial"/>
        </w:rPr>
        <w:t xml:space="preserve"> talk on the </w:t>
      </w:r>
      <w:r>
        <w:rPr>
          <w:rFonts w:ascii="Arial" w:hAnsi="Arial" w:cs="Arial"/>
        </w:rPr>
        <w:t>tele</w:t>
      </w:r>
      <w:r w:rsidRPr="00767EF2">
        <w:rPr>
          <w:rFonts w:ascii="Arial" w:hAnsi="Arial" w:cs="Arial"/>
        </w:rPr>
        <w:t>phone</w:t>
      </w:r>
      <w:r>
        <w:rPr>
          <w:rFonts w:ascii="Arial" w:hAnsi="Arial" w:cs="Arial"/>
        </w:rPr>
        <w:t>,</w:t>
      </w:r>
      <w:r w:rsidRPr="00767EF2">
        <w:rPr>
          <w:rFonts w:ascii="Arial" w:hAnsi="Arial" w:cs="Arial"/>
        </w:rPr>
        <w:t xml:space="preserve"> or meet</w:t>
      </w:r>
      <w:r>
        <w:rPr>
          <w:rFonts w:ascii="Arial" w:hAnsi="Arial" w:cs="Arial"/>
        </w:rPr>
        <w:t xml:space="preserve"> face to face, </w:t>
      </w:r>
      <w:r w:rsidRPr="00767EF2">
        <w:rPr>
          <w:rFonts w:ascii="Arial" w:hAnsi="Arial" w:cs="Arial"/>
        </w:rPr>
        <w:t xml:space="preserve">to discuss </w:t>
      </w:r>
      <w:r>
        <w:rPr>
          <w:rFonts w:ascii="Arial" w:hAnsi="Arial" w:cs="Arial"/>
        </w:rPr>
        <w:t xml:space="preserve">all aspects, in order to satisfy you of my full </w:t>
      </w:r>
      <w:r w:rsidRPr="00767EF2">
        <w:rPr>
          <w:rFonts w:ascii="Arial" w:hAnsi="Arial" w:cs="Arial"/>
        </w:rPr>
        <w:t xml:space="preserve">commitment to change. </w:t>
      </w:r>
    </w:p>
    <w:p w14:paraId="3875738A" w14:textId="77777777" w:rsidR="0084307A" w:rsidRPr="00767EF2" w:rsidRDefault="0084307A" w:rsidP="0084307A">
      <w:pPr>
        <w:jc w:val="both"/>
        <w:rPr>
          <w:rFonts w:ascii="Arial" w:hAnsi="Arial" w:cs="Arial"/>
        </w:rPr>
      </w:pPr>
    </w:p>
    <w:p w14:paraId="3875738B" w14:textId="77777777" w:rsidR="0084307A" w:rsidRPr="00767EF2" w:rsidRDefault="0084307A" w:rsidP="0084307A">
      <w:pPr>
        <w:jc w:val="both"/>
        <w:rPr>
          <w:rFonts w:ascii="Arial" w:hAnsi="Arial" w:cs="Arial"/>
        </w:rPr>
      </w:pPr>
      <w:r w:rsidRPr="00767EF2">
        <w:rPr>
          <w:rFonts w:ascii="Arial" w:hAnsi="Arial" w:cs="Arial"/>
        </w:rPr>
        <w:t xml:space="preserve">I hope you can see that I am </w:t>
      </w:r>
      <w:r>
        <w:rPr>
          <w:rFonts w:ascii="Arial" w:hAnsi="Arial" w:cs="Arial"/>
        </w:rPr>
        <w:t xml:space="preserve">truly sorry, and do wish </w:t>
      </w:r>
      <w:r w:rsidRPr="00767EF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resolve matters</w:t>
      </w:r>
      <w:r w:rsidRPr="00767EF2">
        <w:rPr>
          <w:rFonts w:ascii="Arial" w:hAnsi="Arial" w:cs="Arial"/>
        </w:rPr>
        <w:t xml:space="preserve">.  I would be </w:t>
      </w:r>
      <w:r>
        <w:rPr>
          <w:rFonts w:ascii="Arial" w:hAnsi="Arial" w:cs="Arial"/>
        </w:rPr>
        <w:t xml:space="preserve">most </w:t>
      </w:r>
      <w:r w:rsidRPr="00767EF2">
        <w:rPr>
          <w:rFonts w:ascii="Arial" w:hAnsi="Arial" w:cs="Arial"/>
        </w:rPr>
        <w:t xml:space="preserve">grateful if you would contact me at </w:t>
      </w:r>
      <w:r>
        <w:rPr>
          <w:rFonts w:ascii="Arial" w:hAnsi="Arial" w:cs="Arial"/>
        </w:rPr>
        <w:t>your earliest convenience</w:t>
      </w:r>
      <w:r w:rsidRPr="00767EF2">
        <w:rPr>
          <w:rFonts w:ascii="Arial" w:hAnsi="Arial" w:cs="Arial"/>
        </w:rPr>
        <w:t xml:space="preserve"> to discuss how </w:t>
      </w:r>
      <w:r>
        <w:rPr>
          <w:rFonts w:ascii="Arial" w:hAnsi="Arial" w:cs="Arial"/>
        </w:rPr>
        <w:t xml:space="preserve">we </w:t>
      </w:r>
      <w:r w:rsidRPr="00767EF2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take things forward and to sign the agreement that I have prepared</w:t>
      </w:r>
      <w:r w:rsidRPr="00767EF2">
        <w:rPr>
          <w:rFonts w:ascii="Arial" w:hAnsi="Arial" w:cs="Arial"/>
        </w:rPr>
        <w:t xml:space="preserve">.  I </w:t>
      </w:r>
      <w:r>
        <w:rPr>
          <w:rFonts w:ascii="Arial" w:hAnsi="Arial" w:cs="Arial"/>
        </w:rPr>
        <w:t>look forward to hearing from you</w:t>
      </w:r>
      <w:r w:rsidRPr="00767EF2">
        <w:rPr>
          <w:rFonts w:ascii="Arial" w:hAnsi="Arial" w:cs="Arial"/>
        </w:rPr>
        <w:t xml:space="preserve">. </w:t>
      </w:r>
    </w:p>
    <w:p w14:paraId="3875738C" w14:textId="77777777" w:rsidR="0084307A" w:rsidRPr="00767EF2" w:rsidRDefault="0084307A" w:rsidP="0084307A">
      <w:pPr>
        <w:rPr>
          <w:rFonts w:ascii="Arial" w:hAnsi="Arial" w:cs="Arial"/>
        </w:rPr>
      </w:pPr>
    </w:p>
    <w:p w14:paraId="3875738D" w14:textId="77777777" w:rsidR="0084307A" w:rsidRPr="00767EF2" w:rsidRDefault="0084307A" w:rsidP="0084307A">
      <w:pPr>
        <w:rPr>
          <w:rFonts w:ascii="Arial" w:hAnsi="Arial" w:cs="Arial"/>
        </w:rPr>
      </w:pPr>
      <w:r w:rsidRPr="00767EF2">
        <w:rPr>
          <w:rFonts w:ascii="Arial" w:hAnsi="Arial" w:cs="Arial"/>
        </w:rPr>
        <w:t>My mobile phone number is ___________________________</w:t>
      </w:r>
    </w:p>
    <w:p w14:paraId="3875738E" w14:textId="77777777" w:rsidR="0084307A" w:rsidRPr="00767EF2" w:rsidRDefault="0084307A" w:rsidP="0084307A">
      <w:pPr>
        <w:rPr>
          <w:rFonts w:ascii="Arial" w:hAnsi="Arial" w:cs="Arial"/>
        </w:rPr>
      </w:pPr>
    </w:p>
    <w:p w14:paraId="3875738F" w14:textId="77777777" w:rsidR="0084307A" w:rsidRPr="00767EF2" w:rsidRDefault="0084307A" w:rsidP="0084307A">
      <w:pPr>
        <w:rPr>
          <w:rFonts w:ascii="Arial" w:hAnsi="Arial" w:cs="Arial"/>
        </w:rPr>
      </w:pPr>
      <w:r w:rsidRPr="00767EF2">
        <w:rPr>
          <w:rFonts w:ascii="Arial" w:hAnsi="Arial" w:cs="Arial"/>
        </w:rPr>
        <w:t>Yours sincerely</w:t>
      </w:r>
    </w:p>
    <w:p w14:paraId="38757390" w14:textId="77777777" w:rsidR="0084307A" w:rsidRPr="00767EF2" w:rsidRDefault="0084307A" w:rsidP="0084307A">
      <w:pPr>
        <w:rPr>
          <w:rFonts w:ascii="Arial" w:hAnsi="Arial" w:cs="Arial"/>
        </w:rPr>
      </w:pPr>
    </w:p>
    <w:p w14:paraId="38757391" w14:textId="77777777" w:rsidR="0084307A" w:rsidRPr="00767EF2" w:rsidRDefault="0084307A" w:rsidP="0084307A">
      <w:pPr>
        <w:rPr>
          <w:rFonts w:ascii="Arial" w:hAnsi="Arial" w:cs="Arial"/>
        </w:rPr>
      </w:pPr>
      <w:r w:rsidRPr="00767EF2">
        <w:rPr>
          <w:rFonts w:ascii="Arial" w:hAnsi="Arial" w:cs="Arial"/>
        </w:rPr>
        <w:t>[Your Name]</w:t>
      </w:r>
    </w:p>
    <w:p w14:paraId="38757392" w14:textId="77777777" w:rsidR="0084307A" w:rsidRPr="00767EF2" w:rsidRDefault="0084307A" w:rsidP="0084307A">
      <w:pPr>
        <w:rPr>
          <w:rFonts w:ascii="Arial" w:hAnsi="Arial" w:cs="Arial"/>
        </w:rPr>
      </w:pPr>
    </w:p>
    <w:p w14:paraId="38757393" w14:textId="77777777" w:rsidR="0084307A" w:rsidRPr="00767EF2" w:rsidRDefault="0084307A" w:rsidP="0084307A">
      <w:pPr>
        <w:rPr>
          <w:rFonts w:ascii="Arial" w:hAnsi="Arial" w:cs="Arial"/>
        </w:rPr>
      </w:pPr>
    </w:p>
    <w:p w14:paraId="38757394" w14:textId="77777777" w:rsidR="0084307A" w:rsidRPr="00767EF2" w:rsidRDefault="0084307A" w:rsidP="0084307A">
      <w:pPr>
        <w:rPr>
          <w:rFonts w:ascii="Arial" w:hAnsi="Arial" w:cs="Arial"/>
        </w:rPr>
      </w:pPr>
    </w:p>
    <w:p w14:paraId="38757395" w14:textId="77777777" w:rsidR="0084307A" w:rsidRPr="00767EF2" w:rsidRDefault="0084307A" w:rsidP="0084307A">
      <w:pPr>
        <w:rPr>
          <w:rFonts w:ascii="Arial" w:hAnsi="Arial" w:cs="Arial"/>
        </w:rPr>
      </w:pPr>
    </w:p>
    <w:p w14:paraId="38757396" w14:textId="77777777" w:rsidR="0084307A" w:rsidRPr="00767EF2" w:rsidRDefault="0084307A" w:rsidP="0084307A">
      <w:pPr>
        <w:rPr>
          <w:rFonts w:ascii="Arial" w:hAnsi="Arial" w:cs="Arial"/>
        </w:rPr>
      </w:pPr>
    </w:p>
    <w:p w14:paraId="38757397" w14:textId="77777777" w:rsidR="0084307A" w:rsidRPr="00767EF2" w:rsidRDefault="0084307A" w:rsidP="0084307A">
      <w:pPr>
        <w:rPr>
          <w:rFonts w:ascii="Arial" w:hAnsi="Arial" w:cs="Arial"/>
        </w:rPr>
      </w:pPr>
    </w:p>
    <w:p w14:paraId="38757398" w14:textId="77777777" w:rsidR="0084307A" w:rsidRPr="00767EF2" w:rsidRDefault="0084307A" w:rsidP="0084307A">
      <w:pPr>
        <w:rPr>
          <w:rFonts w:ascii="Arial" w:hAnsi="Arial" w:cs="Arial"/>
        </w:rPr>
      </w:pPr>
    </w:p>
    <w:p w14:paraId="38757399" w14:textId="77777777" w:rsidR="0084307A" w:rsidRPr="00767EF2" w:rsidRDefault="0084307A" w:rsidP="0084307A">
      <w:pPr>
        <w:rPr>
          <w:rFonts w:ascii="Arial" w:hAnsi="Arial" w:cs="Arial"/>
        </w:rPr>
      </w:pPr>
    </w:p>
    <w:p w14:paraId="3875739A" w14:textId="77777777" w:rsidR="0084307A" w:rsidRPr="00767EF2" w:rsidRDefault="0084307A" w:rsidP="0084307A">
      <w:pPr>
        <w:rPr>
          <w:rFonts w:ascii="Arial" w:hAnsi="Arial" w:cs="Arial"/>
        </w:rPr>
      </w:pPr>
    </w:p>
    <w:p w14:paraId="3875739B" w14:textId="77777777" w:rsidR="0084307A" w:rsidRPr="00767EF2" w:rsidRDefault="0084307A" w:rsidP="0084307A">
      <w:pPr>
        <w:rPr>
          <w:rFonts w:ascii="Arial" w:hAnsi="Arial" w:cs="Arial"/>
        </w:rPr>
      </w:pPr>
    </w:p>
    <w:p w14:paraId="3875739C" w14:textId="77777777" w:rsidR="0084307A" w:rsidRDefault="0084307A" w:rsidP="0084307A">
      <w:pPr>
        <w:rPr>
          <w:rFonts w:ascii="Arial" w:hAnsi="Arial" w:cs="Arial"/>
        </w:rPr>
      </w:pPr>
    </w:p>
    <w:p w14:paraId="3875739D" w14:textId="77777777" w:rsidR="0084307A" w:rsidRDefault="0084307A" w:rsidP="0084307A">
      <w:pPr>
        <w:rPr>
          <w:rFonts w:ascii="Arial" w:hAnsi="Arial" w:cs="Arial"/>
        </w:rPr>
      </w:pPr>
    </w:p>
    <w:p w14:paraId="3875739E" w14:textId="77777777" w:rsidR="0084307A" w:rsidRDefault="0084307A" w:rsidP="0084307A">
      <w:pPr>
        <w:rPr>
          <w:rFonts w:ascii="Arial" w:hAnsi="Arial" w:cs="Arial"/>
        </w:rPr>
      </w:pPr>
    </w:p>
    <w:p w14:paraId="3875739F" w14:textId="77777777" w:rsidR="0084307A" w:rsidRDefault="0084307A" w:rsidP="0084307A">
      <w:pPr>
        <w:rPr>
          <w:rFonts w:ascii="Arial" w:hAnsi="Arial" w:cs="Arial"/>
        </w:rPr>
      </w:pPr>
    </w:p>
    <w:p w14:paraId="387573A0" w14:textId="77777777" w:rsidR="0084307A" w:rsidRPr="00767EF2" w:rsidRDefault="0084307A" w:rsidP="0084307A">
      <w:pPr>
        <w:rPr>
          <w:rFonts w:ascii="Arial" w:hAnsi="Arial" w:cs="Arial"/>
        </w:rPr>
      </w:pPr>
    </w:p>
    <w:p w14:paraId="387573A1" w14:textId="77777777" w:rsidR="0084307A" w:rsidRPr="00767EF2" w:rsidRDefault="0084307A" w:rsidP="0084307A">
      <w:pPr>
        <w:rPr>
          <w:rFonts w:ascii="Arial" w:hAnsi="Arial" w:cs="Arial"/>
        </w:rPr>
      </w:pPr>
    </w:p>
    <w:p w14:paraId="387573A2" w14:textId="77777777" w:rsidR="0084307A" w:rsidRPr="0084307A" w:rsidRDefault="0084307A" w:rsidP="0084307A">
      <w:pPr>
        <w:pStyle w:val="Maintext"/>
        <w:rPr>
          <w:sz w:val="24"/>
          <w:szCs w:val="24"/>
        </w:rPr>
      </w:pPr>
      <w:r w:rsidRPr="0084307A">
        <w:rPr>
          <w:sz w:val="24"/>
          <w:szCs w:val="24"/>
        </w:rPr>
        <w:t xml:space="preserve">PROMISED BEHAVIOUR IN THE FUTURE AGREEMENT </w:t>
      </w:r>
    </w:p>
    <w:p w14:paraId="387573A3" w14:textId="77777777" w:rsidR="0084307A" w:rsidRDefault="0084307A" w:rsidP="0084307A">
      <w:pPr>
        <w:pStyle w:val="Maintext"/>
        <w:rPr>
          <w:b w:val="0"/>
          <w:sz w:val="24"/>
          <w:szCs w:val="24"/>
        </w:rPr>
      </w:pPr>
    </w:p>
    <w:p w14:paraId="387573A4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THIS AGREEMENT is made on the [</w:t>
      </w:r>
      <w:r w:rsidRPr="00767EF2">
        <w:rPr>
          <w:b w:val="0"/>
          <w:i/>
          <w:sz w:val="24"/>
          <w:szCs w:val="24"/>
        </w:rPr>
        <w:t>date</w:t>
      </w:r>
      <w:r w:rsidRPr="00767EF2">
        <w:rPr>
          <w:b w:val="0"/>
          <w:sz w:val="24"/>
          <w:szCs w:val="24"/>
        </w:rPr>
        <w:t>]</w:t>
      </w:r>
    </w:p>
    <w:p w14:paraId="387573A5" w14:textId="77777777" w:rsidR="0084307A" w:rsidRPr="00767EF2" w:rsidRDefault="0084307A" w:rsidP="0084307A">
      <w:pPr>
        <w:pStyle w:val="Maintext"/>
        <w:jc w:val="lef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br/>
        <w:t>BETWEEN [</w:t>
      </w:r>
      <w:r w:rsidRPr="009B46CB">
        <w:rPr>
          <w:sz w:val="24"/>
          <w:szCs w:val="24"/>
        </w:rPr>
        <w:t>your name</w:t>
      </w:r>
      <w:r w:rsidRPr="00767EF2">
        <w:rPr>
          <w:b w:val="0"/>
          <w:sz w:val="24"/>
          <w:szCs w:val="24"/>
        </w:rPr>
        <w:t>] AND [</w:t>
      </w:r>
      <w:r w:rsidRPr="009B46CB">
        <w:rPr>
          <w:sz w:val="24"/>
          <w:szCs w:val="24"/>
        </w:rPr>
        <w:t>name of individual asking you to leave</w:t>
      </w:r>
      <w:r w:rsidRPr="00767EF2">
        <w:rPr>
          <w:b w:val="0"/>
          <w:sz w:val="24"/>
          <w:szCs w:val="24"/>
        </w:rPr>
        <w:t>]</w:t>
      </w:r>
      <w:r w:rsidRPr="00767EF2">
        <w:rPr>
          <w:b w:val="0"/>
          <w:sz w:val="24"/>
          <w:szCs w:val="24"/>
        </w:rPr>
        <w:br/>
      </w:r>
    </w:p>
    <w:p w14:paraId="387573A6" w14:textId="77777777" w:rsidR="0084307A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The [</w:t>
      </w:r>
      <w:r w:rsidRPr="009B46CB">
        <w:rPr>
          <w:i/>
          <w:sz w:val="24"/>
          <w:szCs w:val="24"/>
        </w:rPr>
        <w:t>your name</w:t>
      </w:r>
      <w:r w:rsidRPr="00BC1217">
        <w:rPr>
          <w:b w:val="0"/>
          <w:sz w:val="24"/>
          <w:szCs w:val="24"/>
        </w:rPr>
        <w:t xml:space="preserve">] </w:t>
      </w:r>
      <w:r w:rsidRPr="00767EF2">
        <w:rPr>
          <w:b w:val="0"/>
          <w:sz w:val="24"/>
          <w:szCs w:val="24"/>
        </w:rPr>
        <w:t xml:space="preserve">AGREES the following in </w:t>
      </w:r>
      <w:r>
        <w:rPr>
          <w:b w:val="0"/>
          <w:sz w:val="24"/>
          <w:szCs w:val="24"/>
        </w:rPr>
        <w:t>respect of their future conduct:</w:t>
      </w:r>
    </w:p>
    <w:p w14:paraId="387573A7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</w:p>
    <w:p w14:paraId="387573A8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9B46CB">
        <w:rPr>
          <w:b w:val="0"/>
          <w:i/>
          <w:sz w:val="24"/>
          <w:szCs w:val="24"/>
        </w:rPr>
        <w:t>Add; amend as appropriate to your situation</w:t>
      </w:r>
      <w:r>
        <w:rPr>
          <w:b w:val="0"/>
          <w:sz w:val="24"/>
          <w:szCs w:val="24"/>
        </w:rPr>
        <w:t>]</w:t>
      </w:r>
      <w:r w:rsidRPr="00767EF2">
        <w:rPr>
          <w:b w:val="0"/>
          <w:sz w:val="24"/>
          <w:szCs w:val="24"/>
        </w:rPr>
        <w:t>:</w:t>
      </w:r>
    </w:p>
    <w:p w14:paraId="387573A9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I will make a non financial contribution to the running of the home by e.g. – helping with household tasks (it is best to be as specific as you can) </w:t>
      </w:r>
    </w:p>
    <w:p w14:paraId="387573AA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I will keep my home clean </w:t>
      </w:r>
    </w:p>
    <w:p w14:paraId="387573AB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I will not smoke, drink or take drugs in the home</w:t>
      </w:r>
    </w:p>
    <w:p w14:paraId="387573AC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I will not cause or permit any behavior that is a nuisance to the parent/s/relative or neighbors’ and not to engage in activities which are criminal.</w:t>
      </w:r>
    </w:p>
    <w:p w14:paraId="387573AD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I will not act in a manner that causes or is likely to cause harassment, alarm or distress to anyone living in the same home as me. </w:t>
      </w:r>
    </w:p>
    <w:p w14:paraId="387573AE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I will not bring visitors to the home without permission</w:t>
      </w:r>
    </w:p>
    <w:p w14:paraId="387573AF" w14:textId="77777777" w:rsidR="0084307A" w:rsidRPr="00767EF2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I will cooperate with any support provided to myself and my family (list any support provided by the council or another agency or charity if this has been set up). </w:t>
      </w:r>
    </w:p>
    <w:p w14:paraId="387573B0" w14:textId="77777777" w:rsidR="0084307A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BC1217">
        <w:rPr>
          <w:b w:val="0"/>
          <w:sz w:val="24"/>
          <w:szCs w:val="24"/>
        </w:rPr>
        <w:t>I will not take part in any anti social behavior on the estate that I live or in any other named area.</w:t>
      </w:r>
    </w:p>
    <w:p w14:paraId="387573B1" w14:textId="77777777" w:rsidR="0084307A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 w:rsidRPr="00BC1217">
        <w:rPr>
          <w:b w:val="0"/>
          <w:sz w:val="24"/>
          <w:szCs w:val="24"/>
        </w:rPr>
        <w:t>I will pay rent or a weekly contribution to the running of the home of £xx.00 per week.</w:t>
      </w:r>
    </w:p>
    <w:p w14:paraId="387573B2" w14:textId="77777777" w:rsidR="0084307A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I will pay my rent on time</w:t>
      </w:r>
    </w:p>
    <w:p w14:paraId="387573B3" w14:textId="77777777" w:rsidR="0084307A" w:rsidRPr="00BC1217" w:rsidRDefault="0084307A" w:rsidP="0084307A">
      <w:pPr>
        <w:pStyle w:val="Maintext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will repair or replace any damages to the property I or a household member has caused</w:t>
      </w:r>
      <w:r w:rsidRPr="00BC1217">
        <w:rPr>
          <w:b w:val="0"/>
          <w:sz w:val="24"/>
          <w:szCs w:val="24"/>
        </w:rPr>
        <w:t xml:space="preserve"> </w:t>
      </w:r>
    </w:p>
    <w:p w14:paraId="387573B4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Add more detail if required -  </w:t>
      </w:r>
    </w:p>
    <w:p w14:paraId="387573B5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This will cover the following items (list e.g. – room, food, contribution to utilities, washing).  </w:t>
      </w:r>
    </w:p>
    <w:p w14:paraId="387573B6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This will be paid every put in the day of the week it is to be paid.</w:t>
      </w:r>
    </w:p>
    <w:p w14:paraId="387573B7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</w:p>
    <w:p w14:paraId="387573B8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Breach </w:t>
      </w:r>
    </w:p>
    <w:p w14:paraId="387573B9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If [</w:t>
      </w:r>
      <w:r>
        <w:rPr>
          <w:b w:val="0"/>
          <w:i/>
          <w:sz w:val="24"/>
          <w:szCs w:val="24"/>
        </w:rPr>
        <w:t>your name</w:t>
      </w:r>
      <w:r w:rsidRPr="00767EF2">
        <w:rPr>
          <w:b w:val="0"/>
          <w:sz w:val="24"/>
          <w:szCs w:val="24"/>
        </w:rPr>
        <w:t xml:space="preserve">] does anything which </w:t>
      </w:r>
      <w:r>
        <w:rPr>
          <w:b w:val="0"/>
          <w:sz w:val="24"/>
          <w:szCs w:val="24"/>
        </w:rPr>
        <w:t>they have</w:t>
      </w:r>
      <w:r w:rsidRPr="00767EF2">
        <w:rPr>
          <w:b w:val="0"/>
          <w:sz w:val="24"/>
          <w:szCs w:val="24"/>
        </w:rPr>
        <w:t xml:space="preserve"> has agreed not to do under this contract the following actions will occur:</w:t>
      </w:r>
    </w:p>
    <w:p w14:paraId="387573BA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Unless there is a very serious incident all parties agree to follow the procedure set out below:</w:t>
      </w:r>
    </w:p>
    <w:p w14:paraId="387573BB" w14:textId="77777777" w:rsidR="0084307A" w:rsidRPr="00767EF2" w:rsidRDefault="0084307A" w:rsidP="0084307A">
      <w:pPr>
        <w:pStyle w:val="Maintext"/>
        <w:numPr>
          <w:ilvl w:val="0"/>
          <w:numId w:val="4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Where the person/s who has granted permission for the person to carry on living at home if </w:t>
      </w:r>
      <w:r w:rsidRPr="00767EF2">
        <w:rPr>
          <w:b w:val="0"/>
          <w:sz w:val="24"/>
          <w:szCs w:val="24"/>
        </w:rPr>
        <w:lastRenderedPageBreak/>
        <w:t>they sign this agreement has a concern they will sit down and discuss that concern. Where there is no improvement they will issue a verbal warning.</w:t>
      </w:r>
    </w:p>
    <w:p w14:paraId="387573BC" w14:textId="77777777" w:rsidR="0084307A" w:rsidRPr="00767EF2" w:rsidRDefault="0084307A" w:rsidP="0084307A">
      <w:pPr>
        <w:pStyle w:val="Maintext"/>
        <w:numPr>
          <w:ilvl w:val="0"/>
          <w:numId w:val="4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Where there is no improvement in behavior or the incident is considered by the person/s to be more serious a written warning will be given.</w:t>
      </w:r>
    </w:p>
    <w:p w14:paraId="387573BD" w14:textId="77777777" w:rsidR="0084307A" w:rsidRPr="00767EF2" w:rsidRDefault="0084307A" w:rsidP="0084307A">
      <w:pPr>
        <w:pStyle w:val="Maintext"/>
        <w:numPr>
          <w:ilvl w:val="0"/>
          <w:numId w:val="4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At any time either party named in this agreement can ask to call a meeting to discuss any problems or concerns. </w:t>
      </w:r>
    </w:p>
    <w:p w14:paraId="387573BE" w14:textId="77777777" w:rsidR="0084307A" w:rsidRPr="00767EF2" w:rsidRDefault="0084307A" w:rsidP="0084307A">
      <w:pPr>
        <w:pStyle w:val="Maintext"/>
        <w:numPr>
          <w:ilvl w:val="0"/>
          <w:numId w:val="4"/>
        </w:numPr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Finally if the situation cannot be resolved a written note will be given to the person named giving reasonable notice that they must leave the property and by when. </w:t>
      </w:r>
    </w:p>
    <w:p w14:paraId="387573BF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</w:p>
    <w:p w14:paraId="387573C0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DECLARATION </w:t>
      </w:r>
    </w:p>
    <w:p w14:paraId="387573C1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I confirm that I understand the meaning of this agreement and that the consequences of breach </w:t>
      </w:r>
      <w:r>
        <w:rPr>
          <w:b w:val="0"/>
          <w:sz w:val="24"/>
          <w:szCs w:val="24"/>
        </w:rPr>
        <w:t>the agreement will result in</w:t>
      </w:r>
      <w:r w:rsidRPr="00767EF2">
        <w:rPr>
          <w:b w:val="0"/>
          <w:sz w:val="24"/>
          <w:szCs w:val="24"/>
        </w:rPr>
        <w:t xml:space="preserve">. </w:t>
      </w:r>
    </w:p>
    <w:p w14:paraId="387573C2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</w:p>
    <w:p w14:paraId="387573C3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SIGNED ________________________________________ </w:t>
      </w:r>
    </w:p>
    <w:p w14:paraId="387573C4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[</w:t>
      </w:r>
      <w:r>
        <w:rPr>
          <w:b w:val="0"/>
          <w:sz w:val="24"/>
          <w:szCs w:val="24"/>
        </w:rPr>
        <w:t>your name</w:t>
      </w:r>
      <w:r w:rsidRPr="00767EF2">
        <w:rPr>
          <w:b w:val="0"/>
          <w:sz w:val="24"/>
          <w:szCs w:val="24"/>
        </w:rPr>
        <w:t xml:space="preserve">] </w:t>
      </w:r>
    </w:p>
    <w:p w14:paraId="387573C5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DATE.................. </w:t>
      </w:r>
    </w:p>
    <w:p w14:paraId="387573C6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</w:p>
    <w:p w14:paraId="387573C7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SIGNED ________________________________________Parent </w:t>
      </w:r>
    </w:p>
    <w:p w14:paraId="387573C8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>[</w:t>
      </w:r>
      <w:r>
        <w:rPr>
          <w:b w:val="0"/>
          <w:sz w:val="24"/>
          <w:szCs w:val="24"/>
        </w:rPr>
        <w:t>Excluder’s name</w:t>
      </w:r>
      <w:r w:rsidRPr="00767EF2">
        <w:rPr>
          <w:b w:val="0"/>
          <w:sz w:val="24"/>
          <w:szCs w:val="24"/>
        </w:rPr>
        <w:t xml:space="preserve">] </w:t>
      </w:r>
    </w:p>
    <w:p w14:paraId="387573C9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DATE.................. </w:t>
      </w:r>
    </w:p>
    <w:p w14:paraId="387573CA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</w:p>
    <w:p w14:paraId="387573CB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WITNESSED </w:t>
      </w:r>
    </w:p>
    <w:p w14:paraId="387573CC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SIGNED ________________________________________ Officer </w:t>
      </w:r>
    </w:p>
    <w:p w14:paraId="387573CD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[Name of </w:t>
      </w:r>
      <w:r>
        <w:rPr>
          <w:b w:val="0"/>
          <w:sz w:val="24"/>
          <w:szCs w:val="24"/>
        </w:rPr>
        <w:t>witness</w:t>
      </w:r>
      <w:r w:rsidRPr="00767EF2">
        <w:rPr>
          <w:b w:val="0"/>
          <w:sz w:val="24"/>
          <w:szCs w:val="24"/>
        </w:rPr>
        <w:t xml:space="preserve">] </w:t>
      </w:r>
    </w:p>
    <w:p w14:paraId="387573CE" w14:textId="77777777" w:rsidR="0084307A" w:rsidRPr="00767EF2" w:rsidRDefault="0084307A" w:rsidP="0084307A">
      <w:pPr>
        <w:pStyle w:val="Maintext"/>
        <w:rPr>
          <w:b w:val="0"/>
          <w:sz w:val="24"/>
          <w:szCs w:val="24"/>
        </w:rPr>
      </w:pPr>
      <w:r w:rsidRPr="00767EF2">
        <w:rPr>
          <w:b w:val="0"/>
          <w:sz w:val="24"/>
          <w:szCs w:val="24"/>
        </w:rPr>
        <w:t xml:space="preserve">DATE.................. </w:t>
      </w:r>
    </w:p>
    <w:p w14:paraId="387573CF" w14:textId="77777777" w:rsidR="0084307A" w:rsidRPr="00767EF2" w:rsidRDefault="0084307A" w:rsidP="0084307A">
      <w:pPr>
        <w:rPr>
          <w:rFonts w:ascii="Arial" w:hAnsi="Arial" w:cs="Arial"/>
          <w:b/>
        </w:rPr>
      </w:pPr>
    </w:p>
    <w:p w14:paraId="387573D0" w14:textId="77777777" w:rsidR="0084307A" w:rsidRPr="00767EF2" w:rsidRDefault="0084307A" w:rsidP="0084307A">
      <w:pPr>
        <w:rPr>
          <w:rFonts w:ascii="Arial" w:hAnsi="Arial" w:cs="Arial"/>
        </w:rPr>
      </w:pPr>
      <w:r w:rsidRPr="00767EF2">
        <w:rPr>
          <w:rFonts w:ascii="Arial" w:hAnsi="Arial" w:cs="Arial"/>
        </w:rPr>
        <w:t xml:space="preserve">If you and your excluder need help to write up an agreement, please contact </w:t>
      </w:r>
      <w:r>
        <w:rPr>
          <w:rFonts w:ascii="Arial" w:hAnsi="Arial" w:cs="Arial"/>
        </w:rPr>
        <w:t>the Ho</w:t>
      </w:r>
      <w:r w:rsidRPr="00767EF2">
        <w:rPr>
          <w:rFonts w:ascii="Arial" w:hAnsi="Arial" w:cs="Arial"/>
        </w:rPr>
        <w:t xml:space="preserve">melessness </w:t>
      </w:r>
      <w:r>
        <w:rPr>
          <w:rFonts w:ascii="Arial" w:hAnsi="Arial" w:cs="Arial"/>
        </w:rPr>
        <w:t>P</w:t>
      </w:r>
      <w:r w:rsidRPr="00767EF2">
        <w:rPr>
          <w:rFonts w:ascii="Arial" w:hAnsi="Arial" w:cs="Arial"/>
        </w:rPr>
        <w:t xml:space="preserve">revention </w:t>
      </w:r>
      <w:r>
        <w:rPr>
          <w:rFonts w:ascii="Arial" w:hAnsi="Arial" w:cs="Arial"/>
        </w:rPr>
        <w:t>and Advice Service who can assist</w:t>
      </w:r>
      <w:r w:rsidRPr="00767EF2">
        <w:rPr>
          <w:rFonts w:ascii="Arial" w:hAnsi="Arial" w:cs="Arial"/>
        </w:rPr>
        <w:t xml:space="preserve"> both </w:t>
      </w:r>
      <w:r>
        <w:rPr>
          <w:rFonts w:ascii="Arial" w:hAnsi="Arial" w:cs="Arial"/>
        </w:rPr>
        <w:t>interested parties</w:t>
      </w:r>
      <w:r w:rsidRPr="00767EF2">
        <w:rPr>
          <w:rFonts w:ascii="Arial" w:hAnsi="Arial" w:cs="Arial"/>
        </w:rPr>
        <w:t xml:space="preserve">. </w:t>
      </w:r>
    </w:p>
    <w:p w14:paraId="387573D1" w14:textId="77777777" w:rsidR="00705397" w:rsidDel="00995E4F" w:rsidRDefault="00995E4F" w:rsidP="00705397">
      <w:pPr>
        <w:rPr>
          <w:del w:id="1" w:author="Noorjahan Begum" w:date="2018-03-23T13:45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7573D2" w14:textId="77777777" w:rsidR="0049632C" w:rsidRPr="00705397" w:rsidRDefault="0049632C" w:rsidP="00705397">
      <w:pPr>
        <w:rPr>
          <w:rFonts w:ascii="Arial" w:hAnsi="Arial" w:cs="Arial"/>
          <w:sz w:val="22"/>
          <w:szCs w:val="22"/>
        </w:rPr>
      </w:pPr>
    </w:p>
    <w:sectPr w:rsidR="0049632C" w:rsidRPr="00705397" w:rsidSect="005A55B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73D5" w14:textId="77777777" w:rsidR="00BB5D71" w:rsidRDefault="00BB5D71" w:rsidP="00705397">
      <w:r>
        <w:separator/>
      </w:r>
    </w:p>
  </w:endnote>
  <w:endnote w:type="continuationSeparator" w:id="0">
    <w:p w14:paraId="387573D6" w14:textId="77777777" w:rsidR="00BB5D71" w:rsidRDefault="00BB5D71" w:rsidP="007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15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573D7" w14:textId="18E9DB92" w:rsidR="00BB5D71" w:rsidRDefault="00BB5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7573D8" w14:textId="77777777" w:rsidR="00BB5D71" w:rsidRDefault="00BB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73D3" w14:textId="77777777" w:rsidR="00BB5D71" w:rsidRDefault="00BB5D71" w:rsidP="00705397">
      <w:r>
        <w:separator/>
      </w:r>
    </w:p>
  </w:footnote>
  <w:footnote w:type="continuationSeparator" w:id="0">
    <w:p w14:paraId="387573D4" w14:textId="77777777" w:rsidR="00BB5D71" w:rsidRDefault="00BB5D71" w:rsidP="007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9C5"/>
    <w:multiLevelType w:val="hybridMultilevel"/>
    <w:tmpl w:val="DD628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618"/>
    <w:multiLevelType w:val="hybridMultilevel"/>
    <w:tmpl w:val="3E349B18"/>
    <w:lvl w:ilvl="0" w:tplc="AC12BB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23B3"/>
    <w:multiLevelType w:val="hybridMultilevel"/>
    <w:tmpl w:val="8102C3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56D2C"/>
    <w:multiLevelType w:val="hybridMultilevel"/>
    <w:tmpl w:val="1D604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97"/>
    <w:rsid w:val="001A2755"/>
    <w:rsid w:val="003157DF"/>
    <w:rsid w:val="0049632C"/>
    <w:rsid w:val="005A55BD"/>
    <w:rsid w:val="00663E47"/>
    <w:rsid w:val="0068395B"/>
    <w:rsid w:val="00705397"/>
    <w:rsid w:val="0084307A"/>
    <w:rsid w:val="00995E4F"/>
    <w:rsid w:val="00B0279A"/>
    <w:rsid w:val="00B266B0"/>
    <w:rsid w:val="00B42EA5"/>
    <w:rsid w:val="00B963A3"/>
    <w:rsid w:val="00BB5D71"/>
    <w:rsid w:val="00CD51F5"/>
    <w:rsid w:val="00D76857"/>
    <w:rsid w:val="00F000FC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57376"/>
  <w15:docId w15:val="{D6466A22-EF9A-412E-A86F-D2AE35E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97"/>
    <w:pPr>
      <w:ind w:left="720"/>
      <w:contextualSpacing/>
    </w:pPr>
  </w:style>
  <w:style w:type="paragraph" w:styleId="Header">
    <w:name w:val="header"/>
    <w:basedOn w:val="Normal"/>
    <w:link w:val="HeaderChar"/>
    <w:rsid w:val="00705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53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5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97"/>
    <w:rPr>
      <w:sz w:val="24"/>
      <w:szCs w:val="24"/>
    </w:rPr>
  </w:style>
  <w:style w:type="paragraph" w:customStyle="1" w:styleId="Maintext">
    <w:name w:val="Main text"/>
    <w:basedOn w:val="Normal"/>
    <w:autoRedefine/>
    <w:qFormat/>
    <w:rsid w:val="0084307A"/>
    <w:pPr>
      <w:widowControl w:val="0"/>
      <w:autoSpaceDE w:val="0"/>
      <w:autoSpaceDN w:val="0"/>
      <w:adjustRightInd w:val="0"/>
      <w:spacing w:after="120" w:line="276" w:lineRule="auto"/>
      <w:ind w:right="164"/>
      <w:jc w:val="both"/>
    </w:pPr>
    <w:rPr>
      <w:rFonts w:ascii="Arial" w:hAnsi="Arial" w:cs="Arial"/>
      <w:b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CDCB698C424385B253C91F1C981B" ma:contentTypeVersion="2" ma:contentTypeDescription="Create a new document." ma:contentTypeScope="" ma:versionID="23515b5fc1335a255c9ab3cf0214e3ee">
  <xsd:schema xmlns:xsd="http://www.w3.org/2001/XMLSchema" xmlns:xs="http://www.w3.org/2001/XMLSchema" xmlns:p="http://schemas.microsoft.com/office/2006/metadata/properties" xmlns:ns3="0233f15d-d564-44a6-8f88-cafb72f6e69d" targetNamespace="http://schemas.microsoft.com/office/2006/metadata/properties" ma:root="true" ma:fieldsID="a6110158564115628b88ff5ec81284f2" ns3:_="">
    <xsd:import namespace="0233f15d-d564-44a6-8f88-cafb72f6e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f15d-d564-44a6-8f88-cafb72f6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DA32B-E9C5-4BCD-BE5B-66F23117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f15d-d564-44a6-8f88-cafb72f6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EFA3A-E7FC-4E86-B1E1-040D96CD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5E268-334E-461B-9A3A-38C338EBDA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233f15d-d564-44a6-8f88-cafb72f6e6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Omokoh</dc:creator>
  <cp:lastModifiedBy>Matthew Whiddett</cp:lastModifiedBy>
  <cp:revision>2</cp:revision>
  <dcterms:created xsi:type="dcterms:W3CDTF">2020-07-14T10:56:00Z</dcterms:created>
  <dcterms:modified xsi:type="dcterms:W3CDTF">2020-07-14T10:56:00Z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0x01010021CDCDCB698C424385B253C91F1C981B</vt:lpwstr>
  </property>
</Properties>
</file>